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E" w:rsidRPr="00211AEE" w:rsidRDefault="00211AEE" w:rsidP="00211A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En toda proporción la suma del antecedente y consecuente de la 1ª razón es a su consecuente como la suma de los antecedentes y consecuente de la 2ª razón es a su consecuente.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EJEMPLO: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6/4 = 3/2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6+4/6= 3+2/3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10/6= 5/3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10: 3= 6 : 5; 30= 30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En toda proporción la diferencia del antecedente y consecuente de la 1ª razón es a su antecedente como la diferencia del antecedente y consecuente de la 2ª razón es a su antecedente.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Ejemplo: 6/4 = 3/2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6+4/4= 3+2/2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10/4= 5/2; 20 = 20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en toda proporción la diferencia del antecedente y consecuente de la primera razón es a su consecuente como la diferencia del antecedente y consecuente de la2ª razón es a su consecuente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EJEMPLO: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6/4= 3/2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6-4/6= 3-2/3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2/6 = 1/3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6=6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LA SUMA DEL ANTECEDENTE Y CONSECUENTE DE LA 1ª RAZON ES A SU DIFERENCIA COMO LA SUMA DE ANTECEDENTE Y CONSECUENTE DE LA 2ª RAZÓN ES A SU DIFERENCIA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Ejemplo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6/4= 3/2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6-4/4= 3-2/2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2/4=1/2 ; 4 = 4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la diferencia del antecedente y consecuente de la 1ª razón es a su suma como la diferencia del antecedente y consecuente de la 2ª razón es a su suma.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Ejemplo: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6/4 = 3/2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6-4/6+4= 3-2/ 3+2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lastRenderedPageBreak/>
        <w:t>2/10= 1/ 5 ; 10= 10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razón: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es el </w:t>
      </w:r>
      <w:r w:rsidR="005D75EE"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cociente</w:t>
      </w: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 entre 2 cantidades 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en una razón: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el numerador es el antecedente 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el denominador es el consecuente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ejemplo: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la razón entre 36 y 12 es: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" w:eastAsia="es-CO"/>
        </w:rPr>
        <w:t xml:space="preserve">36 </w:t>
      </w: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= 3 36 antecedente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12 </w:t>
      </w:r>
      <w:proofErr w:type="spellStart"/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12</w:t>
      </w:r>
      <w:proofErr w:type="spellEnd"/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 consecuente</w:t>
      </w:r>
    </w:p>
    <w:p w:rsidR="00211AEE" w:rsidRPr="00211AEE" w:rsidRDefault="00211AEE" w:rsidP="00211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razón.</w:t>
      </w:r>
    </w:p>
    <w:p w:rsidR="00211AEE" w:rsidRPr="00211AEE" w:rsidRDefault="00BD7406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Proporción</w:t>
      </w:r>
      <w:r w:rsidR="00211AEE"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: es una igualdad entre 2 razones.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Ejemplo: a/ b = c/d o a: b = c: d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A y d se denominan extremos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b y c son medios 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teorema fundamental de las proporciones </w:t>
      </w:r>
    </w:p>
    <w:p w:rsidR="00211AEE" w:rsidRPr="00211AEE" w:rsidRDefault="00211AEE" w:rsidP="00211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en toda </w:t>
      </w:r>
      <w:r w:rsidR="00BD7406"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proporción</w:t>
      </w: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 se verifica que el producto de los medios es igual a los productos de los extremos; es decir: SI </w:t>
      </w: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" w:eastAsia="es-CO"/>
        </w:rPr>
        <w:t xml:space="preserve">a </w:t>
      </w: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= </w:t>
      </w: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" w:eastAsia="es-CO"/>
        </w:rPr>
        <w:t xml:space="preserve">c </w:t>
      </w: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a d = b</w:t>
      </w:r>
    </w:p>
    <w:p w:rsidR="00211AEE" w:rsidRPr="00211AEE" w:rsidRDefault="00211AEE" w:rsidP="00211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b d 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proporcionalidad directa:</w:t>
      </w:r>
    </w:p>
    <w:p w:rsidR="00211AEE" w:rsidRPr="00211AEE" w:rsidRDefault="00211AEE" w:rsidP="00211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X es directamente proporcional a Y si al aumentar (disminuir) Y, x aumenta disminuye) en la misma </w:t>
      </w:r>
    </w:p>
    <w:p w:rsidR="00211AEE" w:rsidRPr="00211AEE" w:rsidRDefault="00BD7406" w:rsidP="00211A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proporción</w:t>
      </w:r>
      <w:r w:rsidR="00211AEE"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 : </w:t>
      </w:r>
      <w:r w:rsidR="00211AEE"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" w:eastAsia="es-CO"/>
        </w:rPr>
        <w:t xml:space="preserve">X </w:t>
      </w:r>
      <w:r w:rsidR="00211AEE"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= k o x = K y K=</w:t>
      </w:r>
      <w:proofErr w:type="spellStart"/>
      <w:r w:rsidR="00211AEE"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cte</w:t>
      </w:r>
      <w:proofErr w:type="spellEnd"/>
      <w:r w:rsidR="00211AEE"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 </w:t>
      </w:r>
    </w:p>
    <w:p w:rsidR="00211AEE" w:rsidRPr="00211AEE" w:rsidRDefault="00211AEE" w:rsidP="00211A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y 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inversa: X es inversamente proporcional a Y si al aumentar (disminuir) Y, X disminuye (aumenta) en la misma </w:t>
      </w:r>
      <w:r w:rsidR="00BD7406"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proporción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esto se escribe: X Y = K o X =</w:t>
      </w: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" w:eastAsia="es-CO"/>
        </w:rPr>
        <w:t>K</w:t>
      </w: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 xml:space="preserve"> K=CTE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CO"/>
        </w:rPr>
        <w:t>Y</w:t>
      </w:r>
    </w:p>
    <w:p w:rsidR="00211AEE" w:rsidRPr="00211AEE" w:rsidRDefault="00211AEE" w:rsidP="00211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COMPUESTA: ES UNA COMBINACIÓN DE PROPORCIONALIDADES DIRECTAS, INVERSAS, O AMBAS.</w:t>
      </w:r>
    </w:p>
    <w:p w:rsidR="00211AEE" w:rsidRPr="00211AEE" w:rsidRDefault="00211AEE" w:rsidP="00211A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u w:val="single"/>
          <w:lang w:val="es-ES" w:eastAsia="es-CO"/>
        </w:rPr>
        <w:lastRenderedPageBreak/>
        <w:t>Porcentaje e interés simple:</w:t>
      </w: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 Porcentaje. Cálculo del porcentaje de una cantidad respecto a otra. Bonificaciones o rebajas, recargos. Interés simple. Concepto. Fórmula fundamental. Monto. Descuento comercial. Concepto. Ejercicios.</w:t>
      </w:r>
    </w:p>
    <w:p w:rsidR="00211AEE" w:rsidRPr="00211AEE" w:rsidRDefault="00211AEE" w:rsidP="00211A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El 56% de un curso </w:t>
      </w:r>
      <w:r w:rsidR="00BD7406"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asistió</w:t>
      </w: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 para la prueba, si el curso tiene 40 alumnos, cuantos faltaron?</w:t>
      </w:r>
    </w:p>
    <w:p w:rsidR="00211AEE" w:rsidRPr="00211AEE" w:rsidRDefault="00211AEE" w:rsidP="00211A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Respuesta: 18 alumnos faltaron a la prueba.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2- una encuesta que se realizo en una disco, afirmo que el 23% de los hombres </w:t>
      </w:r>
      <w:r w:rsidR="005D75EE"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engañaban</w:t>
      </w: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 a sus pololas en estado de ebriedad, mientras que solo un 1 % de las mujeres lo </w:t>
      </w:r>
      <w:r w:rsidR="005D75EE"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hacía</w:t>
      </w: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 en el mismo estado. Si eran 100 mujeres, y 100 hombres, calcule </w:t>
      </w:r>
      <w:proofErr w:type="spellStart"/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el</w:t>
      </w:r>
      <w:proofErr w:type="spellEnd"/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 %.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23 hombres son infieles y una mujer lo es </w:t>
      </w:r>
      <w:r w:rsidR="005D75EE"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también</w:t>
      </w: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3- el 20 % corresponde a 40, hallar 100%.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Resultado 200 es el 100%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4- el peso de los perros callejeros </w:t>
      </w:r>
      <w:r w:rsidR="005D75EE"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está</w:t>
      </w: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 xml:space="preserve"> constituido en un 16 % x pulgas, un 45 % por garrapatas, si el perro pesa 45 kilos, hallar peso pulgas y garrapatas.</w:t>
      </w:r>
    </w:p>
    <w:p w:rsidR="00211AEE" w:rsidRPr="00211AEE" w:rsidRDefault="00211AEE" w:rsidP="00211A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 w:rsidRPr="00211AEE"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  <w:t>7,2 aportan pulgas</w:t>
      </w:r>
    </w:p>
    <w:p w:rsidR="00211AEE" w:rsidRPr="00211AEE" w:rsidRDefault="00211AEE" w:rsidP="00211AEE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</w:p>
    <w:p w:rsidR="00211AEE" w:rsidRPr="00211AEE" w:rsidRDefault="00211AEE" w:rsidP="00211A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s-CO"/>
        </w:rPr>
        <w:drawing>
          <wp:inline distT="0" distB="0" distL="0" distR="0">
            <wp:extent cx="8890" cy="8890"/>
            <wp:effectExtent l="0" t="0" r="0" b="0"/>
            <wp:docPr id="6" name="Imagen 6" descr="http://content.yieldmanager.com/ak/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yieldmanager.com/ak/q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EE" w:rsidRPr="00211AEE" w:rsidRDefault="00211AEE" w:rsidP="00211A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CO"/>
        </w:rPr>
      </w:pPr>
    </w:p>
    <w:p w:rsidR="00995952" w:rsidRDefault="00211AEE" w:rsidP="00211AEE">
      <w:ins w:id="0" w:author="Unknown">
        <w:r w:rsidRPr="00211AEE">
          <w:rPr>
            <w:rFonts w:ascii="Arial" w:eastAsia="Times New Roman" w:hAnsi="Arial" w:cs="Arial"/>
            <w:color w:val="000000"/>
            <w:sz w:val="16"/>
            <w:szCs w:val="16"/>
            <w:lang w:val="es-ES" w:eastAsia="es-CO"/>
          </w:rPr>
          <w:br w:type="textWrapping" w:clear="all"/>
        </w:r>
      </w:ins>
    </w:p>
    <w:sectPr w:rsidR="00995952" w:rsidSect="00995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311F"/>
    <w:multiLevelType w:val="multilevel"/>
    <w:tmpl w:val="3F4C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5B65"/>
    <w:multiLevelType w:val="multilevel"/>
    <w:tmpl w:val="D12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35D"/>
    <w:multiLevelType w:val="multilevel"/>
    <w:tmpl w:val="FCB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61296"/>
    <w:multiLevelType w:val="multilevel"/>
    <w:tmpl w:val="6866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12"/>
    </w:lvlOverride>
  </w:num>
  <w:num w:numId="3">
    <w:abstractNumId w:val="0"/>
    <w:lvlOverride w:ilvl="0">
      <w:startOverride w:val="13"/>
    </w:lvlOverride>
  </w:num>
  <w:num w:numId="4">
    <w:abstractNumId w:val="3"/>
    <w:lvlOverride w:ilvl="0">
      <w:startOverride w:val="14"/>
    </w:lvlOverride>
  </w:num>
  <w:num w:numId="5">
    <w:abstractNumId w:val="3"/>
    <w:lvlOverride w:ilvl="0">
      <w:startOverride w:val="15"/>
    </w:lvlOverride>
  </w:num>
  <w:num w:numId="6">
    <w:abstractNumId w:val="3"/>
    <w:lvlOverride w:ilvl="0">
      <w:startOverride w:val="16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1AEE"/>
    <w:rsid w:val="00211AEE"/>
    <w:rsid w:val="005D75EE"/>
    <w:rsid w:val="0076797A"/>
    <w:rsid w:val="00995952"/>
    <w:rsid w:val="00B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3</cp:revision>
  <dcterms:created xsi:type="dcterms:W3CDTF">2011-07-13T00:44:00Z</dcterms:created>
  <dcterms:modified xsi:type="dcterms:W3CDTF">2011-07-13T01:14:00Z</dcterms:modified>
</cp:coreProperties>
</file>